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spacing w:line="560" w:lineRule="exact"/>
        <w:jc w:val="left"/>
        <w:textAlignment w:val="auto"/>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20"/>
          <w:lang w:val="en-US" w:eastAsia="zh-CN"/>
          <w14:textFill>
            <w14:solidFill>
              <w14:schemeClr w14:val="tx1"/>
            </w14:solidFill>
          </w14:textFill>
        </w:rPr>
        <w:t>附件2</w:t>
      </w:r>
    </w:p>
    <w:p>
      <w:pPr>
        <w:pStyle w:val="3"/>
        <w:keepNext w:val="0"/>
        <w:keepLines w:val="0"/>
        <w:pageBreakBefore w:val="0"/>
        <w:widowControl w:val="0"/>
        <w:kinsoku/>
        <w:wordWrap/>
        <w:overflowPunct/>
        <w:topLinePunct w:val="0"/>
        <w:autoSpaceDE/>
        <w:autoSpaceDN/>
        <w:bidi w:val="0"/>
        <w:spacing w:line="560" w:lineRule="exact"/>
        <w:jc w:val="center"/>
        <w:textAlignment w:val="auto"/>
        <w:rPr>
          <w:rFonts w:hint="eastAsia" w:ascii="方正小标宋简体" w:eastAsia="方正小标宋简体"/>
          <w:bCs/>
          <w:color w:val="000000" w:themeColor="text1"/>
          <w:sz w:val="44"/>
          <w:lang w:val="en-US" w:eastAsia="zh-CN"/>
          <w14:textFill>
            <w14:solidFill>
              <w14:schemeClr w14:val="tx1"/>
            </w14:solidFill>
          </w14:textFill>
        </w:rPr>
      </w:pPr>
      <w:r>
        <w:rPr>
          <w:rFonts w:hint="eastAsia" w:ascii="方正小标宋简体" w:eastAsia="方正小标宋简体"/>
          <w:bCs/>
          <w:color w:val="000000" w:themeColor="text1"/>
          <w:sz w:val="44"/>
          <w:lang w:val="en-US" w:eastAsia="zh-CN"/>
          <w14:textFill>
            <w14:solidFill>
              <w14:schemeClr w14:val="tx1"/>
            </w14:solidFill>
          </w14:textFill>
        </w:rPr>
        <w:t>2021年龙港市公共卫生中心面向社会公开招聘工作人员面试规程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14:textFill>
            <w14:solidFill>
              <w14:schemeClr w14:val="tx1"/>
            </w14:solidFill>
          </w14:textFill>
        </w:rPr>
        <w:t>一、面试时间和地点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面试时间：202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日（周</w:t>
      </w:r>
      <w:r>
        <w:rPr>
          <w:rFonts w:hint="eastAsia" w:ascii="仿宋_GB2312" w:hAnsi="仿宋_GB2312" w:eastAsia="仿宋_GB2312" w:cs="仿宋_GB2312"/>
          <w:sz w:val="32"/>
          <w:szCs w:val="32"/>
          <w:lang w:val="en-US" w:eastAsia="zh-CN"/>
        </w:rPr>
        <w:t>日</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下</w:t>
      </w:r>
      <w:r>
        <w:rPr>
          <w:rFonts w:hint="eastAsia" w:ascii="仿宋_GB2312" w:hAnsi="仿宋_GB2312" w:eastAsia="仿宋_GB2312" w:cs="仿宋_GB2312"/>
          <w:sz w:val="32"/>
          <w:szCs w:val="32"/>
          <w:lang w:eastAsia="zh-CN"/>
        </w:rPr>
        <w:t>午</w:t>
      </w:r>
      <w:r>
        <w:rPr>
          <w:rFonts w:hint="eastAsia" w:ascii="仿宋_GB2312" w:hAnsi="仿宋_GB2312" w:eastAsia="仿宋_GB2312" w:cs="仿宋_GB2312"/>
          <w:sz w:val="32"/>
          <w:szCs w:val="32"/>
          <w:lang w:val="en-US" w:eastAsia="zh-CN"/>
        </w:rPr>
        <w:t>12:30面试考点13:15前报到，13:30组织抽签，14:00开始面试。13:30</w:t>
      </w:r>
      <w:r>
        <w:rPr>
          <w:rFonts w:hint="eastAsia" w:ascii="仿宋_GB2312" w:hAnsi="仿宋_GB2312" w:eastAsia="仿宋_GB2312" w:cs="仿宋_GB2312"/>
          <w:sz w:val="32"/>
          <w:szCs w:val="32"/>
          <w:lang w:eastAsia="zh-CN"/>
        </w:rPr>
        <w:t>前未到达候考室者视为放弃面试资格。</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面试地点：</w:t>
      </w:r>
      <w:r>
        <w:rPr>
          <w:rFonts w:hint="eastAsia" w:ascii="仿宋_GB2312" w:eastAsia="仿宋_GB2312"/>
          <w:color w:val="000000" w:themeColor="text1"/>
          <w:sz w:val="32"/>
          <w:szCs w:val="32"/>
          <w:lang w:val="en-US" w:eastAsia="zh-CN"/>
          <w14:textFill>
            <w14:solidFill>
              <w14:schemeClr w14:val="tx1"/>
            </w14:solidFill>
          </w14:textFill>
        </w:rPr>
        <w:t>龙港市姜立夫小学三楼阶梯会议室（龙港市世纪大道）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Cs/>
          <w:color w:val="000000"/>
          <w:sz w:val="32"/>
          <w:szCs w:val="32"/>
        </w:rPr>
      </w:pPr>
      <w:r>
        <w:rPr>
          <w:rFonts w:hint="eastAsia" w:ascii="黑体" w:hAnsi="黑体" w:eastAsia="黑体" w:cs="黑体"/>
          <w:bCs/>
          <w:color w:val="000000"/>
          <w:sz w:val="32"/>
          <w:szCs w:val="32"/>
        </w:rPr>
        <w:t>二、面试疫情防控要求</w:t>
      </w:r>
    </w:p>
    <w:p>
      <w:pPr>
        <w:keepNext w:val="0"/>
        <w:keepLines w:val="0"/>
        <w:pageBreakBefore w:val="0"/>
        <w:widowControl w:val="0"/>
        <w:kinsoku/>
        <w:wordWrap/>
        <w:overflowPunct/>
        <w:topLinePunct w:val="0"/>
        <w:autoSpaceDE/>
        <w:autoSpaceDN/>
        <w:bidi w:val="0"/>
        <w:adjustRightInd/>
        <w:snapToGrid/>
        <w:spacing w:line="560" w:lineRule="exact"/>
        <w:ind w:firstLine="633" w:firstLineChars="198"/>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下</w:t>
      </w:r>
      <w:r>
        <w:rPr>
          <w:rFonts w:hint="eastAsia" w:ascii="仿宋_GB2312" w:hAnsi="仿宋_GB2312" w:eastAsia="仿宋_GB2312" w:cs="仿宋_GB2312"/>
          <w:color w:val="000000"/>
          <w:sz w:val="32"/>
          <w:szCs w:val="32"/>
        </w:rPr>
        <w:t>午</w:t>
      </w:r>
      <w:r>
        <w:rPr>
          <w:rFonts w:hint="eastAsia" w:ascii="仿宋_GB2312" w:hAnsi="仿宋_GB2312" w:eastAsia="仿宋_GB2312" w:cs="仿宋_GB2312"/>
          <w:color w:val="000000"/>
          <w:sz w:val="32"/>
          <w:szCs w:val="32"/>
          <w:lang w:val="en-US" w:eastAsia="zh-CN"/>
        </w:rPr>
        <w:t>12:30</w:t>
      </w:r>
      <w:r>
        <w:rPr>
          <w:rFonts w:hint="eastAsia" w:ascii="仿宋_GB2312" w:hAnsi="仿宋_GB2312" w:eastAsia="仿宋_GB2312" w:cs="仿宋_GB2312"/>
          <w:color w:val="000000"/>
          <w:sz w:val="32"/>
          <w:szCs w:val="32"/>
        </w:rPr>
        <w:t>面试考点开放，考生开始进入考点，考生进场须出示身份证、《</w:t>
      </w:r>
      <w:r>
        <w:rPr>
          <w:rFonts w:hint="eastAsia" w:ascii="仿宋_GB2312" w:hAnsi="仿宋_GB2312" w:eastAsia="仿宋_GB2312" w:cs="仿宋_GB2312"/>
          <w:color w:val="000000"/>
          <w:sz w:val="32"/>
          <w:szCs w:val="32"/>
          <w:lang w:eastAsia="zh-CN"/>
        </w:rPr>
        <w:t>2021年龙港市公共卫生中心面向社会公开招聘工作人员面试考生健康状况承诺书</w:t>
      </w:r>
      <w:r>
        <w:rPr>
          <w:rFonts w:hint="eastAsia" w:ascii="仿宋_GB2312" w:hAnsi="仿宋_GB2312" w:eastAsia="仿宋_GB2312" w:cs="仿宋_GB2312"/>
          <w:color w:val="000000"/>
          <w:sz w:val="32"/>
          <w:szCs w:val="32"/>
        </w:rPr>
        <w:t>》，核验“健康码”并接受体温检测。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1.</w:t>
      </w:r>
      <w:r>
        <w:rPr>
          <w:rFonts w:hint="eastAsia" w:ascii="仿宋_GB2312" w:hAnsi="仿宋_GB2312" w:eastAsia="仿宋_GB2312" w:cs="仿宋_GB2312"/>
          <w:color w:val="000000"/>
          <w:sz w:val="32"/>
          <w:szCs w:val="32"/>
        </w:rPr>
        <w:t>入场时</w:t>
      </w:r>
      <w:r>
        <w:rPr>
          <w:rFonts w:hint="eastAsia" w:ascii="仿宋_GB2312" w:hAnsi="仿宋_GB2312" w:eastAsia="仿宋_GB2312" w:cs="仿宋_GB2312"/>
          <w:sz w:val="32"/>
          <w:szCs w:val="32"/>
        </w:rPr>
        <w:t>“健康码”为绿码且健康状况正常，经现场测量体温正常的考生可参加面试</w:t>
      </w:r>
      <w:r>
        <w:rPr>
          <w:rFonts w:hint="eastAsia" w:ascii="仿宋_GB2312" w:hAnsi="仿宋_GB2312" w:eastAsia="仿宋_GB2312" w:cs="仿宋_GB2312"/>
          <w:color w:val="000000"/>
          <w:sz w:val="32"/>
          <w:szCs w:val="32"/>
        </w:rPr>
        <w:t>（允许二次体温测量</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color w:val="000000"/>
          <w:sz w:val="32"/>
          <w:szCs w:val="32"/>
        </w:rPr>
        <w:t>到候考室候考；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2.“健康码”非绿码的考生，以及考前14天内有国内疫情中、高风险地区（按照疫情防控要求）或国（境）外旅居史但无发热（腋下37.3℃以上）、干咳、乏力、咽痛、腹泻等任一症状（以下称相关症状）的考生，须提供考前7天内核酸检测阴性（或既往血清特异性IgG抗体检测阳性）的证明材料方可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3.“健康码”非绿码的考生，以及考前14天内有国内疫情中、高风险地区或国（境）外旅居史且有相关症状的考生，须在我省定点医院进行诊治，并提供考前7天内2次（间隔24小时以上）核酸检测阴性证明材料方可参加面试；面试时除身份确认外，全程佩戴口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4.“健康码”为绿码但出现相关症状的考生，须主动到定点医院检测排查。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5. 既往新冠肺炎确诊病例、无症状感染者，应当主动向参考地人事考试机构报告，须提供考前7天内核酸检测阴性证明材料，方可参加面试。考生有以下情形的，将影响参加考试：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①仍在隔离治疗期的新冠肺炎确诊病例、疑似病例或无症状感染者，以及集中隔离期未满的密切接触者，不得参加面试。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000000"/>
          <w:sz w:val="32"/>
          <w:szCs w:val="32"/>
          <w:lang w:val="en-US" w:eastAsia="zh-CN"/>
        </w:rPr>
        <w:t>②按照疫情防控要求需提供相关健康证明但无法提供的考生，不得参加面试。</w:t>
      </w:r>
    </w:p>
    <w:p>
      <w:pPr>
        <w:keepNext w:val="0"/>
        <w:keepLines w:val="0"/>
        <w:pageBreakBefore w:val="0"/>
        <w:widowControl w:val="0"/>
        <w:kinsoku/>
        <w:wordWrap/>
        <w:overflowPunct/>
        <w:topLinePunct w:val="0"/>
        <w:autoSpaceDE/>
        <w:autoSpaceDN/>
        <w:bidi w:val="0"/>
        <w:spacing w:line="560" w:lineRule="exact"/>
        <w:ind w:firstLine="643" w:firstLineChars="200"/>
        <w:textAlignment w:val="auto"/>
        <w:rPr>
          <w:rFonts w:ascii="Times New Roman" w:hAnsi="Times New Roman" w:eastAsia="仿宋_GB2312"/>
          <w:b/>
          <w:sz w:val="32"/>
          <w:szCs w:val="32"/>
        </w:rPr>
      </w:pPr>
      <w:r>
        <w:rPr>
          <w:rFonts w:hint="eastAsia" w:ascii="Times New Roman" w:hAnsi="Times New Roman" w:eastAsia="仿宋_GB2312"/>
          <w:b/>
          <w:sz w:val="32"/>
          <w:szCs w:val="32"/>
        </w:rPr>
        <w:t>参加面试的考生应自备一次性医用口罩，除身份确认、面试答题环节以外，应全程佩戴，做好个人防护</w:t>
      </w:r>
      <w:r>
        <w:rPr>
          <w:rFonts w:hint="eastAsia" w:eastAsia="仿宋_GB2312"/>
          <w:b/>
          <w:sz w:val="32"/>
          <w:szCs w:val="32"/>
          <w:lang w:eastAsia="zh-CN"/>
        </w:rPr>
        <w:t>，</w:t>
      </w:r>
      <w:r>
        <w:rPr>
          <w:rFonts w:hint="eastAsia" w:eastAsia="仿宋_GB2312"/>
          <w:b/>
          <w:sz w:val="32"/>
          <w:szCs w:val="32"/>
          <w:lang w:val="en-US" w:eastAsia="zh-CN"/>
        </w:rPr>
        <w:t>候考期间</w:t>
      </w:r>
      <w:r>
        <w:rPr>
          <w:rFonts w:hint="eastAsia" w:ascii="Times New Roman" w:hAnsi="Times New Roman" w:eastAsia="仿宋_GB2312"/>
          <w:b/>
          <w:sz w:val="32"/>
          <w:szCs w:val="32"/>
        </w:rPr>
        <w:t>不扎堆聚集聊天。</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三</w:t>
      </w:r>
      <w:r>
        <w:rPr>
          <w:rFonts w:hint="eastAsia" w:ascii="黑体" w:hAnsi="黑体" w:eastAsia="黑体"/>
          <w:bCs/>
          <w:color w:val="000000" w:themeColor="text1"/>
          <w:sz w:val="32"/>
          <w:szCs w:val="32"/>
          <w14:textFill>
            <w14:solidFill>
              <w14:schemeClr w14:val="tx1"/>
            </w14:solidFill>
          </w14:textFill>
        </w:rPr>
        <w:t>、面试考生分组原则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按照公平、公正的原则，报考同一职位的考生由同一组面试考官面试，使用同一套面试卷，同一天内完成。</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四</w:t>
      </w:r>
      <w:r>
        <w:rPr>
          <w:rFonts w:hint="eastAsia" w:ascii="黑体" w:hAnsi="黑体" w:eastAsia="黑体"/>
          <w:bCs/>
          <w:color w:val="000000" w:themeColor="text1"/>
          <w:sz w:val="32"/>
          <w:szCs w:val="32"/>
          <w14:textFill>
            <w14:solidFill>
              <w14:schemeClr w14:val="tx1"/>
            </w14:solidFill>
          </w14:textFill>
        </w:rPr>
        <w:t>、面试形式和试题命制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Times New Roman" w:hAnsi="Times New Roman" w:eastAsia="仿宋_GB2312"/>
          <w:color w:val="000000"/>
          <w:sz w:val="32"/>
          <w:szCs w:val="32"/>
        </w:rPr>
      </w:pPr>
      <w:r>
        <w:rPr>
          <w:rFonts w:hint="eastAsia" w:ascii="仿宋_GB2312" w:eastAsia="仿宋_GB2312"/>
          <w:color w:val="000000" w:themeColor="text1"/>
          <w:sz w:val="32"/>
          <w:szCs w:val="32"/>
          <w14:textFill>
            <w14:solidFill>
              <w14:schemeClr w14:val="tx1"/>
            </w14:solidFill>
          </w14:textFill>
        </w:rPr>
        <w:t>采用结构化面试的形式，面试成绩满为</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themeColor="text1"/>
          <w:sz w:val="32"/>
          <w:szCs w:val="32"/>
          <w14:textFill>
            <w14:solidFill>
              <w14:schemeClr w14:val="tx1"/>
            </w14:solidFill>
          </w14:textFill>
        </w:rPr>
        <w:t>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黑体" w:hAnsi="黑体" w:eastAsia="黑体"/>
          <w:bCs/>
          <w:color w:val="000000" w:themeColor="text1"/>
          <w:sz w:val="32"/>
          <w:szCs w:val="32"/>
          <w14:textFill>
            <w14:solidFill>
              <w14:schemeClr w14:val="tx1"/>
            </w14:solidFill>
          </w14:textFill>
        </w:rPr>
      </w:pPr>
      <w:r>
        <w:rPr>
          <w:rFonts w:hint="eastAsia" w:ascii="黑体" w:hAnsi="黑体" w:eastAsia="黑体"/>
          <w:bCs/>
          <w:color w:val="000000" w:themeColor="text1"/>
          <w:sz w:val="32"/>
          <w:szCs w:val="32"/>
          <w:lang w:eastAsia="zh-CN"/>
          <w14:textFill>
            <w14:solidFill>
              <w14:schemeClr w14:val="tx1"/>
            </w14:solidFill>
          </w14:textFill>
        </w:rPr>
        <w:t>五</w:t>
      </w:r>
      <w:bookmarkStart w:id="1" w:name="_GoBack"/>
      <w:bookmarkEnd w:id="1"/>
      <w:r>
        <w:rPr>
          <w:rFonts w:hint="eastAsia" w:ascii="黑体" w:hAnsi="黑体" w:eastAsia="黑体"/>
          <w:bCs/>
          <w:color w:val="000000" w:themeColor="text1"/>
          <w:sz w:val="32"/>
          <w:szCs w:val="32"/>
          <w14:textFill>
            <w14:solidFill>
              <w14:schemeClr w14:val="tx1"/>
            </w14:solidFill>
          </w14:textFill>
        </w:rPr>
        <w:t>、</w:t>
      </w:r>
      <w:r>
        <w:rPr>
          <w:rFonts w:hint="eastAsia" w:ascii="黑体" w:hAnsi="黑体" w:eastAsia="黑体"/>
          <w:bCs/>
          <w:color w:val="000000" w:themeColor="text1"/>
          <w:sz w:val="32"/>
          <w:szCs w:val="32"/>
          <w:lang w:eastAsia="zh-CN"/>
          <w14:textFill>
            <w14:solidFill>
              <w14:schemeClr w14:val="tx1"/>
            </w14:solidFill>
          </w14:textFill>
        </w:rPr>
        <w:t>普通考场</w:t>
      </w:r>
      <w:r>
        <w:rPr>
          <w:rFonts w:hint="eastAsia" w:ascii="黑体" w:hAnsi="黑体" w:eastAsia="黑体"/>
          <w:bCs/>
          <w:color w:val="000000" w:themeColor="text1"/>
          <w:sz w:val="32"/>
          <w:szCs w:val="32"/>
          <w14:textFill>
            <w14:solidFill>
              <w14:schemeClr w14:val="tx1"/>
            </w14:solidFill>
          </w14:textFill>
        </w:rPr>
        <w:t>面试流程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面试点设立面试室和候考室。面试流程如下：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考生签到</w:t>
      </w:r>
      <w:r>
        <w:rPr>
          <w:rFonts w:hint="eastAsia" w:ascii="仿宋_GB2312" w:eastAsia="仿宋_GB2312"/>
          <w:color w:val="000000" w:themeColor="text1"/>
          <w:sz w:val="32"/>
          <w:szCs w:val="32"/>
          <w14:textFill>
            <w14:solidFill>
              <w14:schemeClr w14:val="tx1"/>
            </w14:solidFill>
          </w14:textFill>
        </w:rPr>
        <w:t>。考生携带</w:t>
      </w:r>
      <w:r>
        <w:rPr>
          <w:rFonts w:hint="eastAsia" w:ascii="仿宋_GB2312" w:eastAsia="仿宋_GB2312"/>
          <w:color w:val="000000" w:themeColor="text1"/>
          <w:sz w:val="32"/>
          <w:szCs w:val="32"/>
          <w:lang w:eastAsia="zh-CN"/>
          <w14:textFill>
            <w14:solidFill>
              <w14:schemeClr w14:val="tx1"/>
            </w14:solidFill>
          </w14:textFill>
        </w:rPr>
        <w:t>本</w:t>
      </w:r>
      <w:r>
        <w:rPr>
          <w:rFonts w:hint="eastAsia" w:ascii="仿宋_GB2312" w:eastAsia="仿宋_GB2312"/>
          <w:b w:val="0"/>
          <w:bCs w:val="0"/>
          <w:color w:val="000000" w:themeColor="text1"/>
          <w:sz w:val="32"/>
          <w:szCs w:val="32"/>
          <w:lang w:eastAsia="zh-CN"/>
          <w14:textFill>
            <w14:solidFill>
              <w14:schemeClr w14:val="tx1"/>
            </w14:solidFill>
          </w14:textFill>
        </w:rPr>
        <w:t>人有效</w:t>
      </w:r>
      <w:r>
        <w:rPr>
          <w:rFonts w:hint="eastAsia" w:ascii="仿宋_GB2312" w:eastAsia="仿宋_GB2312"/>
          <w:b w:val="0"/>
          <w:bCs w:val="0"/>
          <w:color w:val="000000" w:themeColor="text1"/>
          <w:sz w:val="32"/>
          <w:szCs w:val="32"/>
          <w14:textFill>
            <w14:solidFill>
              <w14:schemeClr w14:val="tx1"/>
            </w14:solidFill>
          </w14:textFill>
        </w:rPr>
        <w:t>身份</w:t>
      </w:r>
      <w:r>
        <w:rPr>
          <w:rFonts w:hint="eastAsia" w:ascii="仿宋_GB2312" w:eastAsia="仿宋_GB2312"/>
          <w:b w:val="0"/>
          <w:bCs w:val="0"/>
          <w:color w:val="000000" w:themeColor="text1"/>
          <w:sz w:val="32"/>
          <w:szCs w:val="32"/>
          <w:lang w:eastAsia="zh-CN"/>
          <w14:textFill>
            <w14:solidFill>
              <w14:schemeClr w14:val="tx1"/>
            </w14:solidFill>
          </w14:textFill>
        </w:rPr>
        <w:t>证</w:t>
      </w:r>
      <w:r>
        <w:rPr>
          <w:rFonts w:hint="eastAsia" w:ascii="仿宋_GB2312" w:hAnsi="仿宋_GB2312" w:eastAsia="仿宋_GB2312" w:cs="仿宋_GB2312"/>
          <w:color w:val="000000"/>
          <w:sz w:val="32"/>
          <w:szCs w:val="32"/>
          <w:lang w:eastAsia="zh-CN"/>
        </w:rPr>
        <w:t>、《2021年龙港市公共卫生中心面向社会公开招聘工作人员面试考生健康状况承诺书》</w:t>
      </w:r>
      <w:r>
        <w:rPr>
          <w:rFonts w:hint="eastAsia" w:ascii="仿宋_GB2312" w:eastAsia="仿宋_GB2312"/>
          <w:color w:val="000000" w:themeColor="text1"/>
          <w:sz w:val="32"/>
          <w:szCs w:val="32"/>
          <w14:textFill>
            <w14:solidFill>
              <w14:schemeClr w14:val="tx1"/>
            </w14:solidFill>
          </w14:textFill>
        </w:rPr>
        <w:t>，按规定的时间和地点到面试点候考室报到，报到后不得离开候考室。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核实身份。由管理员核对面试考生的身份证和面试通知书，同时集中保管考生携带的通讯工具，一人一个袋子或标签予以保管</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sz w:val="32"/>
          <w:szCs w:val="32"/>
          <w:lang w:eastAsia="zh-CN"/>
        </w:rPr>
        <w:t>考生</w:t>
      </w:r>
      <w:r>
        <w:rPr>
          <w:rFonts w:hint="eastAsia" w:ascii="仿宋_GB2312" w:eastAsia="仿宋_GB2312"/>
          <w:color w:val="000000" w:themeColor="text1"/>
          <w:sz w:val="32"/>
          <w:szCs w:val="32"/>
          <w14:textFill>
            <w14:solidFill>
              <w14:schemeClr w14:val="tx1"/>
            </w14:solidFill>
          </w14:textFill>
        </w:rPr>
        <w:t>将携带的提包统一放到放包处</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接受金属检测仪检查。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3.抽签。</w:t>
      </w:r>
      <w:r>
        <w:rPr>
          <w:rFonts w:hint="eastAsia" w:ascii="仿宋_GB2312" w:eastAsia="仿宋_GB2312"/>
          <w:color w:val="000000" w:themeColor="text1"/>
          <w:sz w:val="32"/>
          <w:szCs w:val="32"/>
          <w:lang w:eastAsia="zh-CN"/>
          <w14:textFill>
            <w14:solidFill>
              <w14:schemeClr w14:val="tx1"/>
            </w14:solidFill>
          </w14:textFill>
        </w:rPr>
        <w:t>采取</w:t>
      </w:r>
      <w:r>
        <w:rPr>
          <w:rFonts w:hint="eastAsia" w:ascii="仿宋_GB2312" w:eastAsia="仿宋_GB2312"/>
          <w:color w:val="000000" w:themeColor="text1"/>
          <w:sz w:val="32"/>
          <w:szCs w:val="32"/>
          <w14:textFill>
            <w14:solidFill>
              <w14:schemeClr w14:val="tx1"/>
            </w14:solidFill>
          </w14:textFill>
        </w:rPr>
        <w:t>人工抽签</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抽签操作流程：（</w:t>
      </w:r>
      <w:r>
        <w:rPr>
          <w:rFonts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14:textFill>
            <w14:solidFill>
              <w14:schemeClr w14:val="tx1"/>
            </w14:solidFill>
          </w14:textFill>
        </w:rPr>
        <w:t>）抽取职位顺序号。同一组各职位由笔试成绩总分排序第一位的考生作为代表抽取职位顺序号，填入《面试考生名册》，并签字确认。（</w:t>
      </w:r>
      <w:r>
        <w:rPr>
          <w:rFonts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14:textFill>
            <w14:solidFill>
              <w14:schemeClr w14:val="tx1"/>
            </w14:solidFill>
          </w14:textFill>
        </w:rPr>
        <w:t>）抽取面试顺序号。按职位顺序依次分段对同一职位的所有考生</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按笔试成绩总分排序</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笔试成绩相同则按姓氏笔画</w:t>
      </w:r>
      <w:r>
        <w:rPr>
          <w:rFonts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进行抽签，抽取面试顺序号，填入《面试考生名册》，并由考生签字确认。</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14:textFill>
            <w14:solidFill>
              <w14:schemeClr w14:val="tx1"/>
            </w14:solidFill>
          </w14:textFill>
        </w:rPr>
        <w:t>面试。按顺序由引导员引导考生去面试室面试，引导员只向面试考官通报面试考生的顺序号，不报姓名</w:t>
      </w:r>
      <w:r>
        <w:rPr>
          <w:rFonts w:hint="eastAsia" w:ascii="仿宋_GB2312" w:eastAsia="仿宋_GB2312"/>
          <w:color w:val="000000" w:themeColor="text1"/>
          <w:sz w:val="32"/>
          <w:szCs w:val="32"/>
          <w:lang w:eastAsia="zh-CN"/>
          <w14:textFill>
            <w14:solidFill>
              <w14:schemeClr w14:val="tx1"/>
            </w14:solidFill>
          </w14:textFill>
        </w:rPr>
        <w:t>其他信息</w:t>
      </w:r>
      <w:r>
        <w:rPr>
          <w:rFonts w:hint="eastAsia" w:ascii="仿宋_GB2312" w:eastAsia="仿宋_GB2312"/>
          <w:color w:val="000000" w:themeColor="text1"/>
          <w:sz w:val="32"/>
          <w:szCs w:val="32"/>
          <w14:textFill>
            <w14:solidFill>
              <w14:schemeClr w14:val="tx1"/>
            </w14:solidFill>
          </w14:textFill>
        </w:rPr>
        <w:t>。主考官主持面试，每个考生面试时间为</w:t>
      </w:r>
      <w:r>
        <w:rPr>
          <w:rFonts w:hint="eastAsia" w:ascii="仿宋_GB2312" w:eastAsia="仿宋_GB2312"/>
          <w:color w:val="000000" w:themeColor="text1"/>
          <w:sz w:val="32"/>
          <w:szCs w:val="32"/>
          <w:lang w:val="en-US" w:eastAsia="zh-CN"/>
          <w14:textFill>
            <w14:solidFill>
              <w14:schemeClr w14:val="tx1"/>
            </w14:solidFill>
          </w14:textFill>
        </w:rPr>
        <w:t>8</w:t>
      </w:r>
      <w:r>
        <w:rPr>
          <w:rFonts w:hint="eastAsia" w:ascii="仿宋_GB2312" w:eastAsia="仿宋_GB2312"/>
          <w:color w:val="C00000"/>
          <w:sz w:val="32"/>
          <w:szCs w:val="32"/>
        </w:rPr>
        <w:t>分钟</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5.</w:t>
      </w:r>
      <w:r>
        <w:rPr>
          <w:rFonts w:hint="eastAsia" w:ascii="仿宋_GB2312" w:eastAsia="仿宋_GB2312"/>
          <w:color w:val="000000" w:themeColor="text1"/>
          <w:sz w:val="32"/>
          <w:szCs w:val="32"/>
          <w:lang w:eastAsia="zh-CN"/>
          <w14:textFill>
            <w14:solidFill>
              <w14:schemeClr w14:val="tx1"/>
            </w14:solidFill>
          </w14:textFill>
        </w:rPr>
        <w:t>计</w:t>
      </w:r>
      <w:r>
        <w:rPr>
          <w:rFonts w:hint="eastAsia" w:ascii="仿宋_GB2312" w:eastAsia="仿宋_GB2312"/>
          <w:color w:val="000000" w:themeColor="text1"/>
          <w:sz w:val="32"/>
          <w:szCs w:val="32"/>
          <w14:textFill>
            <w14:solidFill>
              <w14:schemeClr w14:val="tx1"/>
            </w14:solidFill>
          </w14:textFill>
        </w:rPr>
        <w:t>分。每一考生面试结束，各位考官根据考生表现进行评分。去掉一个最高分和一个最低分，取其余分数的平均分即为考生的面试最后得分。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w:t>6.</w:t>
      </w:r>
      <w:r>
        <w:rPr>
          <w:rFonts w:hint="eastAsia" w:ascii="仿宋_GB2312" w:eastAsia="仿宋_GB2312"/>
          <w:color w:val="000000" w:themeColor="text1"/>
          <w:sz w:val="32"/>
          <w:szCs w:val="32"/>
          <w14:textFill>
            <w14:solidFill>
              <w14:schemeClr w14:val="tx1"/>
            </w14:solidFill>
          </w14:textFill>
        </w:rPr>
        <w:t>公布分数。一位考生面试结束后，在已面试考生席等候，待下一位考生面试结束后，由主考官当场公布上一位考生的面试成绩，考生得知分数、核实姓名并签字后，离开面试考场，以此类推。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Times New Roman" w:hAnsi="Times New Roman"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5120" w:firstLineChars="1600"/>
        <w:textAlignment w:val="auto"/>
        <w:rPr>
          <w:rFonts w:ascii="仿宋_GB2312" w:eastAsia="仿宋_GB2312"/>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3240" w:firstLineChars="1000"/>
        <w:jc w:val="left"/>
        <w:textAlignment w:val="auto"/>
        <w:rPr>
          <w:rFonts w:ascii="仿宋_GB2312" w:hAnsi="宋体" w:eastAsia="仿宋_GB2312"/>
          <w:color w:val="000000" w:themeColor="text1"/>
          <w:sz w:val="32"/>
          <w:szCs w:val="32"/>
          <w14:textFill>
            <w14:solidFill>
              <w14:schemeClr w14:val="tx1"/>
            </w14:solidFill>
          </w14:textFill>
        </w:rPr>
      </w:pPr>
      <w:bookmarkStart w:id="0" w:name="OLE_LINK7"/>
      <w:r>
        <w:rPr>
          <w:rFonts w:hint="eastAsia" w:ascii="仿宋_GB2312" w:eastAsia="仿宋_GB2312"/>
          <w:color w:val="000000" w:themeColor="text1"/>
          <w:spacing w:val="2"/>
          <w:sz w:val="32"/>
          <w:szCs w:val="32"/>
          <w14:textFill>
            <w14:solidFill>
              <w14:schemeClr w14:val="tx1"/>
            </w14:solidFill>
          </w14:textFill>
        </w:rPr>
        <w:t>中共</w:t>
      </w:r>
      <w:r>
        <w:rPr>
          <w:rFonts w:hint="eastAsia" w:ascii="仿宋_GB2312" w:eastAsia="仿宋_GB2312"/>
          <w:color w:val="000000" w:themeColor="text1"/>
          <w:spacing w:val="2"/>
          <w:sz w:val="32"/>
          <w:szCs w:val="32"/>
          <w:lang w:val="en-US" w:eastAsia="zh-CN"/>
          <w14:textFill>
            <w14:solidFill>
              <w14:schemeClr w14:val="tx1"/>
            </w14:solidFill>
          </w14:textFill>
        </w:rPr>
        <w:t>龙港</w:t>
      </w:r>
      <w:r>
        <w:rPr>
          <w:rFonts w:hint="eastAsia" w:ascii="仿宋_GB2312" w:eastAsia="仿宋_GB2312"/>
          <w:color w:val="000000" w:themeColor="text1"/>
          <w:spacing w:val="2"/>
          <w:sz w:val="32"/>
          <w:szCs w:val="32"/>
          <w14:textFill>
            <w14:solidFill>
              <w14:schemeClr w14:val="tx1"/>
            </w14:solidFill>
          </w14:textFill>
        </w:rPr>
        <w:t>市委组织部</w:t>
      </w:r>
      <w:r>
        <w:rPr>
          <w:rFonts w:ascii="仿宋_GB2312" w:hAnsi="宋体" w:eastAsia="仿宋_GB2312"/>
          <w:color w:val="000000" w:themeColor="text1"/>
          <w:sz w:val="32"/>
          <w:szCs w:val="32"/>
          <w14:textFill>
            <w14:solidFill>
              <w14:schemeClr w14:val="tx1"/>
            </w14:solidFill>
          </w14:textFill>
        </w:rPr>
        <w:t xml:space="preserve">  </w:t>
      </w:r>
      <w:r>
        <w:rPr>
          <w:rFonts w:hint="eastAsia" w:ascii="仿宋_GB2312" w:hAnsi="宋体" w:eastAsia="仿宋_GB2312"/>
          <w:color w:val="000000" w:themeColor="text1"/>
          <w:sz w:val="32"/>
          <w:szCs w:val="32"/>
          <w:lang w:val="en-US" w:eastAsia="zh-CN"/>
          <w14:textFill>
            <w14:solidFill>
              <w14:schemeClr w14:val="tx1"/>
            </w14:solidFill>
          </w14:textFill>
        </w:rPr>
        <w:t>龙港市社会事业局</w:t>
      </w:r>
      <w:r>
        <w:rPr>
          <w:rFonts w:ascii="仿宋_GB2312" w:hAnsi="宋体" w:eastAsia="仿宋_GB2312"/>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440" w:firstLineChars="1700"/>
        <w:textAlignment w:val="auto"/>
        <w:rPr>
          <w:rFonts w:hint="eastAsia" w:ascii="黑体" w:hAnsi="黑体" w:eastAsia="黑体"/>
          <w:color w:val="000000" w:themeColor="text1"/>
          <w:sz w:val="32"/>
          <w14:textFill>
            <w14:solidFill>
              <w14:schemeClr w14:val="tx1"/>
            </w14:solidFill>
          </w14:textFill>
        </w:rPr>
      </w:pPr>
      <w:r>
        <w:rPr>
          <w:rFonts w:hint="eastAsia" w:ascii="仿宋_GB2312" w:hAnsi="宋体" w:eastAsia="仿宋_GB2312"/>
          <w:color w:val="000000" w:themeColor="text1"/>
          <w:sz w:val="32"/>
          <w:szCs w:val="32"/>
          <w:lang w:eastAsia="zh-CN"/>
          <w14:textFill>
            <w14:solidFill>
              <w14:schemeClr w14:val="tx1"/>
            </w14:solidFill>
          </w14:textFill>
        </w:rPr>
        <w:t>202</w:t>
      </w:r>
      <w:r>
        <w:rPr>
          <w:rFonts w:hint="eastAsia" w:ascii="仿宋_GB2312" w:hAnsi="宋体" w:eastAsia="仿宋_GB2312"/>
          <w:color w:val="000000" w:themeColor="text1"/>
          <w:sz w:val="32"/>
          <w:szCs w:val="32"/>
          <w:lang w:val="en-US" w:eastAsia="zh-CN"/>
          <w14:textFill>
            <w14:solidFill>
              <w14:schemeClr w14:val="tx1"/>
            </w14:solidFill>
          </w14:textFill>
        </w:rPr>
        <w:t>1</w:t>
      </w:r>
      <w:r>
        <w:rPr>
          <w:rFonts w:hint="eastAsia" w:ascii="仿宋_GB2312" w:hAnsi="宋体" w:eastAsia="仿宋_GB2312"/>
          <w:color w:val="000000" w:themeColor="text1"/>
          <w:sz w:val="32"/>
          <w:szCs w:val="32"/>
          <w:lang w:eastAsia="zh-CN"/>
          <w14:textFill>
            <w14:solidFill>
              <w14:schemeClr w14:val="tx1"/>
            </w14:solidFill>
          </w14:textFill>
        </w:rPr>
        <w:t>年</w:t>
      </w:r>
      <w:r>
        <w:rPr>
          <w:rFonts w:hint="eastAsia" w:ascii="仿宋_GB2312" w:hAnsi="宋体" w:eastAsia="仿宋_GB2312"/>
          <w:color w:val="000000" w:themeColor="text1"/>
          <w:sz w:val="32"/>
          <w:szCs w:val="32"/>
          <w:lang w:val="en-US" w:eastAsia="zh-CN"/>
          <w14:textFill>
            <w14:solidFill>
              <w14:schemeClr w14:val="tx1"/>
            </w14:solidFill>
          </w14:textFill>
        </w:rPr>
        <w:t>3</w:t>
      </w:r>
      <w:r>
        <w:rPr>
          <w:rFonts w:hint="eastAsia" w:ascii="仿宋_GB2312" w:hAnsi="宋体" w:eastAsia="仿宋_GB2312"/>
          <w:color w:val="000000" w:themeColor="text1"/>
          <w:sz w:val="32"/>
          <w:szCs w:val="32"/>
          <w14:textFill>
            <w14:solidFill>
              <w14:schemeClr w14:val="tx1"/>
            </w14:solidFill>
          </w14:textFill>
        </w:rPr>
        <w:t>月</w:t>
      </w:r>
      <w:r>
        <w:rPr>
          <w:rFonts w:hint="eastAsia" w:ascii="仿宋_GB2312" w:hAnsi="宋体" w:eastAsia="仿宋_GB2312"/>
          <w:color w:val="000000" w:themeColor="text1"/>
          <w:sz w:val="32"/>
          <w:szCs w:val="32"/>
          <w:lang w:val="en-US" w:eastAsia="zh-CN"/>
          <w14:textFill>
            <w14:solidFill>
              <w14:schemeClr w14:val="tx1"/>
            </w14:solidFill>
          </w14:textFill>
        </w:rPr>
        <w:t>16</w:t>
      </w:r>
      <w:r>
        <w:rPr>
          <w:rFonts w:hint="eastAsia" w:ascii="仿宋_GB2312" w:hAnsi="宋体" w:eastAsia="仿宋_GB2312"/>
          <w:color w:val="000000" w:themeColor="text1"/>
          <w:sz w:val="32"/>
          <w:szCs w:val="32"/>
          <w14:textFill>
            <w14:solidFill>
              <w14:schemeClr w14:val="tx1"/>
            </w14:solidFill>
          </w14:textFill>
        </w:rPr>
        <w:t>日</w:t>
      </w:r>
      <w:bookmarkEnd w:id="0"/>
    </w:p>
    <w:p>
      <w:pPr>
        <w:numPr>
          <w:ins w:id="0" w:author="Unknown" w:date=""/>
        </w:numPr>
        <w:spacing w:line="520" w:lineRule="exact"/>
        <w:rPr>
          <w:rFonts w:ascii="黑体" w:hAnsi="黑体" w:eastAsia="黑体"/>
          <w:color w:val="000000" w:themeColor="text1"/>
          <w:sz w:val="32"/>
          <w14:textFill>
            <w14:solidFill>
              <w14:schemeClr w14:val="tx1"/>
            </w14:solidFill>
          </w14:textFill>
        </w:rPr>
      </w:pPr>
    </w:p>
    <w:sectPr>
      <w:footerReference r:id="rId3" w:type="default"/>
      <w:pgSz w:w="12240" w:h="15840"/>
      <w:pgMar w:top="2098" w:right="1588" w:bottom="1928" w:left="1588" w:header="851" w:footer="851"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5"/>
                      <w:rPr>
                        <w:rStyle w:val="10"/>
                      </w:rPr>
                    </w:pPr>
                    <w:r>
                      <w:rPr>
                        <w:rStyle w:val="10"/>
                      </w:rPr>
                      <w:fldChar w:fldCharType="begin"/>
                    </w:r>
                    <w:r>
                      <w:rPr>
                        <w:rStyle w:val="10"/>
                      </w:rPr>
                      <w:instrText xml:space="preserve">PAGE  </w:instrText>
                    </w:r>
                    <w:r>
                      <w:rPr>
                        <w:rStyle w:val="10"/>
                      </w:rPr>
                      <w:fldChar w:fldCharType="separate"/>
                    </w:r>
                    <w:r>
                      <w:rPr>
                        <w:rStyle w:val="10"/>
                      </w:rPr>
                      <w:t>33</w:t>
                    </w:r>
                    <w:r>
                      <w:rPr>
                        <w:rStyle w:val="10"/>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Unknown">
    <w15:presenceInfo w15:providerId="None" w15:userId="Unknow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5493C2A"/>
    <w:rsid w:val="02852740"/>
    <w:rsid w:val="04937C80"/>
    <w:rsid w:val="06CD181D"/>
    <w:rsid w:val="08974F8E"/>
    <w:rsid w:val="08C238FD"/>
    <w:rsid w:val="09843963"/>
    <w:rsid w:val="0A1C034E"/>
    <w:rsid w:val="0A7B5AB7"/>
    <w:rsid w:val="0AE6283E"/>
    <w:rsid w:val="0B2D4F85"/>
    <w:rsid w:val="0C69574A"/>
    <w:rsid w:val="0D99366D"/>
    <w:rsid w:val="10BA28C4"/>
    <w:rsid w:val="12501437"/>
    <w:rsid w:val="16BC7434"/>
    <w:rsid w:val="18A3167F"/>
    <w:rsid w:val="1C307D26"/>
    <w:rsid w:val="1CDE67DB"/>
    <w:rsid w:val="1D9A2BEC"/>
    <w:rsid w:val="205E5D12"/>
    <w:rsid w:val="21D6729D"/>
    <w:rsid w:val="24B0619D"/>
    <w:rsid w:val="282161CB"/>
    <w:rsid w:val="286270F0"/>
    <w:rsid w:val="2A6F399B"/>
    <w:rsid w:val="2A7F70A9"/>
    <w:rsid w:val="31817A4A"/>
    <w:rsid w:val="31B83731"/>
    <w:rsid w:val="343A768F"/>
    <w:rsid w:val="399F5961"/>
    <w:rsid w:val="39FD0C56"/>
    <w:rsid w:val="3AFC5A90"/>
    <w:rsid w:val="3B3E3B39"/>
    <w:rsid w:val="3C6B0DEE"/>
    <w:rsid w:val="427F455D"/>
    <w:rsid w:val="429444A9"/>
    <w:rsid w:val="4AC20DC5"/>
    <w:rsid w:val="4B325B56"/>
    <w:rsid w:val="4CDD2C18"/>
    <w:rsid w:val="501951EE"/>
    <w:rsid w:val="529460F3"/>
    <w:rsid w:val="529A6BB2"/>
    <w:rsid w:val="539A2647"/>
    <w:rsid w:val="53B23AC1"/>
    <w:rsid w:val="55493C2A"/>
    <w:rsid w:val="567F0F5C"/>
    <w:rsid w:val="56A6045A"/>
    <w:rsid w:val="574A37F6"/>
    <w:rsid w:val="5B5A0518"/>
    <w:rsid w:val="5BE87644"/>
    <w:rsid w:val="5F897275"/>
    <w:rsid w:val="620C50FF"/>
    <w:rsid w:val="62C50355"/>
    <w:rsid w:val="6664147C"/>
    <w:rsid w:val="66CC4D29"/>
    <w:rsid w:val="6A557E43"/>
    <w:rsid w:val="6A643DDE"/>
    <w:rsid w:val="71A07C28"/>
    <w:rsid w:val="72D96C2A"/>
    <w:rsid w:val="72E76C59"/>
    <w:rsid w:val="74192A77"/>
    <w:rsid w:val="7794098E"/>
    <w:rsid w:val="7BB43C2A"/>
    <w:rsid w:val="7CB77C14"/>
    <w:rsid w:val="7D3A31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99"/>
    <w:rPr>
      <w:sz w:val="32"/>
    </w:rPr>
  </w:style>
  <w:style w:type="paragraph" w:styleId="4">
    <w:name w:val="Body Text Indent"/>
    <w:basedOn w:val="1"/>
    <w:qFormat/>
    <w:uiPriority w:val="99"/>
    <w:pPr>
      <w:spacing w:line="500" w:lineRule="exact"/>
      <w:ind w:firstLine="640" w:firstLineChars="200"/>
    </w:pPr>
    <w:rPr>
      <w:sz w:val="32"/>
    </w:rPr>
  </w:style>
  <w:style w:type="paragraph" w:styleId="5">
    <w:name w:val="footer"/>
    <w:basedOn w:val="1"/>
    <w:qFormat/>
    <w:uiPriority w:val="99"/>
    <w:pPr>
      <w:tabs>
        <w:tab w:val="center" w:pos="4153"/>
        <w:tab w:val="right" w:pos="8306"/>
      </w:tabs>
      <w:snapToGrid w:val="0"/>
      <w:jc w:val="left"/>
    </w:pPr>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99"/>
    <w:rPr>
      <w:rFonts w:cs="Times New Roman"/>
    </w:rPr>
  </w:style>
  <w:style w:type="character" w:styleId="11">
    <w:name w:val="FollowedHyperlink"/>
    <w:basedOn w:val="9"/>
    <w:qFormat/>
    <w:uiPriority w:val="0"/>
    <w:rPr>
      <w:color w:val="FFFFFF"/>
      <w:u w:val="none"/>
    </w:rPr>
  </w:style>
  <w:style w:type="character" w:styleId="12">
    <w:name w:val="Emphasis"/>
    <w:basedOn w:val="9"/>
    <w:qFormat/>
    <w:uiPriority w:val="0"/>
  </w:style>
  <w:style w:type="character" w:styleId="13">
    <w:name w:val="Hyperlink"/>
    <w:basedOn w:val="9"/>
    <w:qFormat/>
    <w:uiPriority w:val="0"/>
    <w:rPr>
      <w:color w:val="FFFFFF"/>
      <w:u w:val="none"/>
    </w:rPr>
  </w:style>
  <w:style w:type="character" w:styleId="14">
    <w:name w:val="HTML Code"/>
    <w:basedOn w:val="9"/>
    <w:qFormat/>
    <w:uiPriority w:val="0"/>
    <w:rPr>
      <w:rFonts w:ascii="Courier New" w:hAnsi="Courier New"/>
      <w:sz w:val="20"/>
    </w:rPr>
  </w:style>
  <w:style w:type="character" w:styleId="15">
    <w:name w:val="HTML Cite"/>
    <w:basedOn w:val="9"/>
    <w:qFormat/>
    <w:uiPriority w:val="0"/>
  </w:style>
  <w:style w:type="character" w:customStyle="1" w:styleId="16">
    <w:name w:val="font01"/>
    <w:qFormat/>
    <w:uiPriority w:val="99"/>
    <w:rPr>
      <w:rFonts w:ascii="宋体" w:hAnsi="宋体" w:eastAsia="宋体"/>
      <w:color w:val="000000"/>
      <w:sz w:val="32"/>
      <w:u w:val="none"/>
    </w:rPr>
  </w:style>
  <w:style w:type="character" w:customStyle="1" w:styleId="17">
    <w:name w:val="bsharetext"/>
    <w:basedOn w:val="9"/>
    <w:qFormat/>
    <w:uiPriority w:val="0"/>
  </w:style>
</w:styles>
</file>

<file path=word/_rels/document.xml.rels><?xml version="1.0" encoding="UTF-8" standalone="yes"?>
<Relationships xmlns="http://schemas.openxmlformats.org/package/2006/relationships"><Relationship Id="rId7" Type="http://schemas.microsoft.com/office/2011/relationships/people" Target="people.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79</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2019-09-16T00:44:00Z</dcterms:created>
  <dc:creator>默默</dc:creator>
  <cp:lastModifiedBy>Administrator</cp:lastModifiedBy>
  <cp:lastPrinted>2020-12-17T01:42:00Z</cp:lastPrinted>
  <dcterms:modified xsi:type="dcterms:W3CDTF">2021-03-16T07:35:44Z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